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E94C" w14:textId="77777777" w:rsidR="005F1E43" w:rsidRDefault="005F1E43" w:rsidP="4D4515A1">
      <w:pPr>
        <w:rPr>
          <w:rFonts w:ascii="Arial" w:eastAsia="Arial" w:hAnsi="Arial" w:cs="Arial"/>
          <w:sz w:val="26"/>
          <w:szCs w:val="26"/>
        </w:rPr>
      </w:pPr>
    </w:p>
    <w:p w14:paraId="0B7D6515" w14:textId="77777777" w:rsidR="000E68CB" w:rsidRDefault="000E68CB" w:rsidP="4D4515A1">
      <w:pPr>
        <w:rPr>
          <w:rFonts w:ascii="Arial" w:eastAsia="Arial" w:hAnsi="Arial" w:cs="Arial"/>
          <w:sz w:val="26"/>
          <w:szCs w:val="26"/>
        </w:rPr>
      </w:pPr>
    </w:p>
    <w:p w14:paraId="61CDB02B" w14:textId="7E072EF5" w:rsidR="005F1E43" w:rsidRPr="005F1E43" w:rsidRDefault="005F1E43" w:rsidP="005F1E43">
      <w:pPr>
        <w:jc w:val="center"/>
        <w:rPr>
          <w:rFonts w:ascii="Arial" w:eastAsia="Arial" w:hAnsi="Arial" w:cs="Arial"/>
          <w:b/>
          <w:sz w:val="72"/>
          <w:szCs w:val="72"/>
        </w:rPr>
      </w:pPr>
      <w:r w:rsidRPr="005F1E43">
        <w:rPr>
          <w:rFonts w:ascii="Arial" w:eastAsia="Arial" w:hAnsi="Arial" w:cs="Arial"/>
          <w:b/>
          <w:sz w:val="72"/>
          <w:szCs w:val="72"/>
        </w:rPr>
        <w:t>Fundraising</w:t>
      </w:r>
    </w:p>
    <w:p w14:paraId="2AEC5E3B" w14:textId="77777777" w:rsidR="005F1E43" w:rsidRDefault="005F1E43" w:rsidP="4D4515A1">
      <w:pPr>
        <w:rPr>
          <w:rFonts w:ascii="Arial" w:eastAsia="Arial" w:hAnsi="Arial" w:cs="Arial"/>
          <w:sz w:val="26"/>
          <w:szCs w:val="26"/>
        </w:rPr>
      </w:pPr>
    </w:p>
    <w:p w14:paraId="11944F81" w14:textId="76333653" w:rsidR="4D4515A1" w:rsidRDefault="007D4124" w:rsidP="4D4515A1">
      <w:r>
        <w:rPr>
          <w:noProof/>
        </w:rPr>
        <w:drawing>
          <wp:anchor distT="0" distB="0" distL="114300" distR="114300" simplePos="0" relativeHeight="251658240" behindDoc="1" locked="0" layoutInCell="1" allowOverlap="1" wp14:anchorId="42D534E1" wp14:editId="3F351F30">
            <wp:simplePos x="0" y="0"/>
            <wp:positionH relativeFrom="column">
              <wp:posOffset>4410515</wp:posOffset>
            </wp:positionH>
            <wp:positionV relativeFrom="paragraph">
              <wp:posOffset>653638</wp:posOffset>
            </wp:positionV>
            <wp:extent cx="1521636" cy="1762125"/>
            <wp:effectExtent l="0" t="0" r="2540" b="0"/>
            <wp:wrapNone/>
            <wp:docPr id="12963731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636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741A24A" w:rsidRPr="38409E48">
        <w:rPr>
          <w:rFonts w:ascii="Arial" w:eastAsia="Arial" w:hAnsi="Arial" w:cs="Arial"/>
          <w:sz w:val="26"/>
          <w:szCs w:val="26"/>
        </w:rPr>
        <w:t xml:space="preserve">We have two </w:t>
      </w:r>
      <w:r w:rsidR="00BF53DF">
        <w:rPr>
          <w:rFonts w:ascii="Arial" w:eastAsia="Arial" w:hAnsi="Arial" w:cs="Arial"/>
          <w:sz w:val="26"/>
          <w:szCs w:val="26"/>
        </w:rPr>
        <w:t>fundraising</w:t>
      </w:r>
      <w:r w:rsidR="2741A24A" w:rsidRPr="38409E48">
        <w:rPr>
          <w:rFonts w:ascii="Arial" w:eastAsia="Arial" w:hAnsi="Arial" w:cs="Arial"/>
          <w:sz w:val="26"/>
          <w:szCs w:val="26"/>
        </w:rPr>
        <w:t xml:space="preserve"> events for the club every</w:t>
      </w:r>
      <w:r w:rsidR="008D1B75">
        <w:rPr>
          <w:rFonts w:ascii="Arial" w:eastAsia="Arial" w:hAnsi="Arial" w:cs="Arial"/>
          <w:sz w:val="26"/>
          <w:szCs w:val="26"/>
        </w:rPr>
        <w:t xml:space="preserve"> year to fund the club expenses, s</w:t>
      </w:r>
      <w:r w:rsidR="2741A24A" w:rsidRPr="38409E48">
        <w:rPr>
          <w:rFonts w:ascii="Arial" w:eastAsia="Arial" w:hAnsi="Arial" w:cs="Arial"/>
          <w:sz w:val="26"/>
          <w:szCs w:val="26"/>
        </w:rPr>
        <w:t xml:space="preserve">elling Racine </w:t>
      </w:r>
      <w:r w:rsidR="00F61F80" w:rsidRPr="38409E48">
        <w:rPr>
          <w:rFonts w:ascii="Arial" w:eastAsia="Arial" w:hAnsi="Arial" w:cs="Arial"/>
          <w:sz w:val="26"/>
          <w:szCs w:val="26"/>
        </w:rPr>
        <w:t>Kringle’s</w:t>
      </w:r>
      <w:r w:rsidR="2741A24A" w:rsidRPr="38409E48">
        <w:rPr>
          <w:rFonts w:ascii="Arial" w:eastAsia="Arial" w:hAnsi="Arial" w:cs="Arial"/>
          <w:sz w:val="26"/>
          <w:szCs w:val="26"/>
        </w:rPr>
        <w:t xml:space="preserve">/Grizzly Pizzas and our Mukwonago wrestling tournament. Each family can earn Club apparel through these sales. Each item type </w:t>
      </w:r>
      <w:r w:rsidR="28B8F14B" w:rsidRPr="38409E48">
        <w:rPr>
          <w:rFonts w:ascii="Arial" w:eastAsia="Arial" w:hAnsi="Arial" w:cs="Arial"/>
          <w:sz w:val="26"/>
          <w:szCs w:val="26"/>
        </w:rPr>
        <w:t>is worth one point</w:t>
      </w:r>
      <w:r w:rsidR="2741A24A" w:rsidRPr="38409E48">
        <w:rPr>
          <w:rFonts w:ascii="Arial" w:eastAsia="Arial" w:hAnsi="Arial" w:cs="Arial"/>
          <w:sz w:val="26"/>
          <w:szCs w:val="26"/>
        </w:rPr>
        <w:t>. So, selling 50 items is the goal.</w:t>
      </w:r>
    </w:p>
    <w:p w14:paraId="79EE10B0" w14:textId="1BC89C6E" w:rsidR="007D4124" w:rsidRDefault="007D4124">
      <w:pPr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14:paraId="3C1BC0B1" w14:textId="171CD108" w:rsidR="007D4124" w:rsidRDefault="007D4124">
      <w:pPr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14:paraId="7BA37880" w14:textId="43F69CEB" w:rsidR="4D4515A1" w:rsidRDefault="7D4CA1AA">
      <w:r w:rsidRPr="7D4CA1AA">
        <w:rPr>
          <w:rFonts w:ascii="Arial" w:eastAsia="Arial" w:hAnsi="Arial" w:cs="Arial"/>
          <w:b/>
          <w:bCs/>
          <w:sz w:val="26"/>
          <w:szCs w:val="26"/>
          <w:u w:val="single"/>
        </w:rPr>
        <w:t xml:space="preserve">Every </w:t>
      </w:r>
      <w:r w:rsidR="78EF328C" w:rsidRPr="7D4CA1AA">
        <w:rPr>
          <w:rFonts w:ascii="Arial" w:eastAsia="Arial" w:hAnsi="Arial" w:cs="Arial"/>
          <w:b/>
          <w:bCs/>
          <w:sz w:val="26"/>
          <w:szCs w:val="26"/>
          <w:u w:val="single"/>
        </w:rPr>
        <w:t>5</w:t>
      </w:r>
      <w:r w:rsidRPr="7D4CA1AA">
        <w:rPr>
          <w:rFonts w:ascii="Arial" w:eastAsia="Arial" w:hAnsi="Arial" w:cs="Arial"/>
          <w:b/>
          <w:bCs/>
          <w:sz w:val="26"/>
          <w:szCs w:val="26"/>
          <w:u w:val="single"/>
        </w:rPr>
        <w:t>0 points earns you a prize.</w:t>
      </w:r>
    </w:p>
    <w:p w14:paraId="4EE64826" w14:textId="66EEB8B6" w:rsidR="4D4515A1" w:rsidRDefault="7D4CA1AA">
      <w:r w:rsidRPr="7D4CA1AA">
        <w:rPr>
          <w:rFonts w:ascii="Arial" w:eastAsia="Arial" w:hAnsi="Arial" w:cs="Arial"/>
          <w:b/>
          <w:bCs/>
          <w:sz w:val="26"/>
          <w:szCs w:val="26"/>
        </w:rPr>
        <w:t xml:space="preserve">Racine Kringle               </w:t>
      </w:r>
      <w:r w:rsidR="007D4124">
        <w:rPr>
          <w:rFonts w:ascii="Arial" w:eastAsia="Arial" w:hAnsi="Arial" w:cs="Arial"/>
          <w:b/>
          <w:bCs/>
          <w:sz w:val="26"/>
          <w:szCs w:val="26"/>
        </w:rPr>
        <w:t>1</w:t>
      </w:r>
      <w:r w:rsidRPr="7D4CA1AA">
        <w:rPr>
          <w:rFonts w:ascii="Arial" w:eastAsia="Arial" w:hAnsi="Arial" w:cs="Arial"/>
          <w:b/>
          <w:bCs/>
          <w:sz w:val="26"/>
          <w:szCs w:val="26"/>
        </w:rPr>
        <w:t xml:space="preserve"> points  </w:t>
      </w:r>
    </w:p>
    <w:p w14:paraId="321A46AB" w14:textId="49C3E29F" w:rsidR="4D4515A1" w:rsidRDefault="7D4CA1AA" w:rsidP="4D4515A1">
      <w:pPr>
        <w:pStyle w:val="Heading6"/>
        <w:rPr>
          <w:rFonts w:eastAsia="Arial"/>
          <w:sz w:val="26"/>
          <w:szCs w:val="26"/>
        </w:rPr>
      </w:pPr>
      <w:r w:rsidRPr="7D4CA1AA">
        <w:rPr>
          <w:rFonts w:eastAsia="Arial"/>
          <w:sz w:val="26"/>
          <w:szCs w:val="26"/>
        </w:rPr>
        <w:t xml:space="preserve">Grizzly Pizza                 </w:t>
      </w:r>
      <w:r w:rsidR="00F61F80">
        <w:rPr>
          <w:rFonts w:eastAsia="Arial"/>
          <w:sz w:val="26"/>
          <w:szCs w:val="26"/>
        </w:rPr>
        <w:tab/>
      </w:r>
      <w:r w:rsidR="007D4124">
        <w:rPr>
          <w:rFonts w:eastAsia="Arial"/>
          <w:sz w:val="26"/>
          <w:szCs w:val="26"/>
        </w:rPr>
        <w:t>1</w:t>
      </w:r>
      <w:r w:rsidRPr="7D4CA1AA">
        <w:rPr>
          <w:rFonts w:eastAsia="Arial"/>
          <w:sz w:val="26"/>
          <w:szCs w:val="26"/>
        </w:rPr>
        <w:t xml:space="preserve"> points</w:t>
      </w:r>
    </w:p>
    <w:p w14:paraId="29D38950" w14:textId="77777777" w:rsidR="00F61F80" w:rsidRPr="00261EB5" w:rsidRDefault="00F61F80" w:rsidP="00261EB5"/>
    <w:p w14:paraId="220260F5" w14:textId="3EEDAA99" w:rsidR="4D4515A1" w:rsidRDefault="7D4CA1AA" w:rsidP="4D4515A1">
      <w:r w:rsidRPr="7D4CA1AA">
        <w:rPr>
          <w:rFonts w:ascii="Arial" w:eastAsia="Arial" w:hAnsi="Arial" w:cs="Arial"/>
          <w:b/>
          <w:bCs/>
          <w:sz w:val="26"/>
          <w:szCs w:val="26"/>
        </w:rPr>
        <w:t xml:space="preserve">40 points </w:t>
      </w:r>
      <w:r w:rsidR="00F61F80">
        <w:rPr>
          <w:rFonts w:ascii="Arial" w:eastAsia="Arial" w:hAnsi="Arial" w:cs="Arial"/>
          <w:b/>
          <w:bCs/>
          <w:sz w:val="26"/>
          <w:szCs w:val="26"/>
        </w:rPr>
        <w:t xml:space="preserve">will </w:t>
      </w:r>
      <w:r w:rsidR="004B2145">
        <w:rPr>
          <w:rFonts w:ascii="Arial" w:eastAsia="Arial" w:hAnsi="Arial" w:cs="Arial"/>
          <w:b/>
          <w:bCs/>
          <w:sz w:val="26"/>
          <w:szCs w:val="26"/>
        </w:rPr>
        <w:t xml:space="preserve">refund </w:t>
      </w:r>
      <w:r w:rsidR="00EE2560">
        <w:rPr>
          <w:rFonts w:ascii="Arial" w:eastAsia="Arial" w:hAnsi="Arial" w:cs="Arial"/>
          <w:b/>
          <w:bCs/>
          <w:sz w:val="26"/>
          <w:szCs w:val="26"/>
        </w:rPr>
        <w:t>your</w:t>
      </w:r>
      <w:r w:rsidRPr="7D4CA1AA">
        <w:rPr>
          <w:rFonts w:ascii="Arial" w:eastAsia="Arial" w:hAnsi="Arial" w:cs="Arial"/>
          <w:b/>
          <w:bCs/>
          <w:sz w:val="26"/>
          <w:szCs w:val="26"/>
        </w:rPr>
        <w:t xml:space="preserve"> $40 buyout </w:t>
      </w:r>
      <w:r w:rsidR="00875F11">
        <w:rPr>
          <w:rFonts w:ascii="Arial" w:eastAsia="Arial" w:hAnsi="Arial" w:cs="Arial"/>
          <w:b/>
          <w:bCs/>
          <w:sz w:val="26"/>
          <w:szCs w:val="26"/>
        </w:rPr>
        <w:t>paid at signup.</w:t>
      </w:r>
    </w:p>
    <w:p w14:paraId="5C54EB24" w14:textId="3EB696FC" w:rsidR="4D4515A1" w:rsidRDefault="4D4515A1" w:rsidP="4D4515A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6431497A" w14:textId="45E0CFE9" w:rsidR="4D4515A1" w:rsidRDefault="4D4515A1" w:rsidP="4D4515A1"/>
    <w:p w14:paraId="20943114" w14:textId="3357CBA2" w:rsidR="4D4515A1" w:rsidRDefault="7D4CA1AA" w:rsidP="4D4515A1">
      <w:r w:rsidRPr="7D4CA1AA">
        <w:rPr>
          <w:rFonts w:ascii="Arial" w:eastAsia="Arial" w:hAnsi="Arial" w:cs="Arial"/>
          <w:b/>
          <w:bCs/>
          <w:sz w:val="26"/>
          <w:szCs w:val="26"/>
        </w:rPr>
        <w:t>Selling:</w:t>
      </w:r>
    </w:p>
    <w:p w14:paraId="6F3C6FC7" w14:textId="35C13881" w:rsidR="4D4515A1" w:rsidRDefault="7D4CA1AA" w:rsidP="4D4515A1">
      <w:r w:rsidRPr="070A18A5">
        <w:rPr>
          <w:rFonts w:ascii="Arial" w:eastAsia="Arial" w:hAnsi="Arial" w:cs="Arial"/>
          <w:sz w:val="26"/>
          <w:szCs w:val="26"/>
        </w:rPr>
        <w:t xml:space="preserve">If your customers write a check, </w:t>
      </w:r>
      <w:r w:rsidRPr="070A18A5">
        <w:rPr>
          <w:rFonts w:ascii="Arial" w:eastAsia="Arial" w:hAnsi="Arial" w:cs="Arial"/>
          <w:b/>
          <w:bCs/>
          <w:sz w:val="26"/>
          <w:szCs w:val="26"/>
        </w:rPr>
        <w:t xml:space="preserve">have them make the </w:t>
      </w:r>
      <w:r w:rsidR="6F94FE3D" w:rsidRPr="070A18A5">
        <w:rPr>
          <w:rFonts w:ascii="Arial" w:eastAsia="Arial" w:hAnsi="Arial" w:cs="Arial"/>
          <w:b/>
          <w:bCs/>
          <w:sz w:val="26"/>
          <w:szCs w:val="26"/>
        </w:rPr>
        <w:t>checkout</w:t>
      </w:r>
      <w:r w:rsidRPr="070A18A5">
        <w:rPr>
          <w:rFonts w:ascii="Arial" w:eastAsia="Arial" w:hAnsi="Arial" w:cs="Arial"/>
          <w:b/>
          <w:bCs/>
          <w:sz w:val="26"/>
          <w:szCs w:val="26"/>
        </w:rPr>
        <w:t xml:space="preserve"> to “you”</w:t>
      </w:r>
      <w:r w:rsidRPr="070A18A5">
        <w:rPr>
          <w:rFonts w:ascii="Arial" w:eastAsia="Arial" w:hAnsi="Arial" w:cs="Arial"/>
          <w:sz w:val="26"/>
          <w:szCs w:val="26"/>
        </w:rPr>
        <w:t xml:space="preserve">. </w:t>
      </w:r>
    </w:p>
    <w:p w14:paraId="6E1FE4A6" w14:textId="225ABE89" w:rsidR="4D4515A1" w:rsidRDefault="7D4CA1AA" w:rsidP="4D4515A1">
      <w:r w:rsidRPr="7D4CA1AA">
        <w:rPr>
          <w:rFonts w:ascii="Arial" w:eastAsia="Arial" w:hAnsi="Arial" w:cs="Arial"/>
          <w:b/>
          <w:bCs/>
          <w:color w:val="0000FF"/>
          <w:sz w:val="26"/>
          <w:szCs w:val="26"/>
          <w:u w:val="single"/>
        </w:rPr>
        <w:t>At pick-up</w:t>
      </w:r>
      <w:r w:rsidRPr="7D4CA1AA">
        <w:rPr>
          <w:rFonts w:ascii="Arial" w:eastAsia="Arial" w:hAnsi="Arial" w:cs="Arial"/>
          <w:b/>
          <w:bCs/>
          <w:color w:val="0000FF"/>
          <w:sz w:val="26"/>
          <w:szCs w:val="26"/>
        </w:rPr>
        <w:t xml:space="preserve">, please write a </w:t>
      </w:r>
      <w:r w:rsidRPr="7D4CA1AA">
        <w:rPr>
          <w:rFonts w:ascii="Arial" w:eastAsia="Arial" w:hAnsi="Arial" w:cs="Arial"/>
          <w:b/>
          <w:bCs/>
          <w:color w:val="0000FF"/>
          <w:sz w:val="26"/>
          <w:szCs w:val="26"/>
          <w:u w:val="single"/>
        </w:rPr>
        <w:t>single</w:t>
      </w:r>
      <w:r w:rsidRPr="7D4CA1AA">
        <w:rPr>
          <w:rFonts w:ascii="Arial" w:eastAsia="Arial" w:hAnsi="Arial" w:cs="Arial"/>
          <w:b/>
          <w:bCs/>
          <w:color w:val="0000FF"/>
          <w:sz w:val="26"/>
          <w:szCs w:val="26"/>
        </w:rPr>
        <w:t xml:space="preserve"> check to “Mukwonago Wrestling Club”,</w:t>
      </w:r>
    </w:p>
    <w:p w14:paraId="67825F99" w14:textId="0D79114E" w:rsidR="4D4515A1" w:rsidRDefault="7D4CA1AA" w:rsidP="4D4515A1">
      <w:r w:rsidRPr="7D4CA1AA">
        <w:rPr>
          <w:rFonts w:ascii="Arial" w:eastAsia="Arial" w:hAnsi="Arial" w:cs="Arial"/>
          <w:b/>
          <w:bCs/>
          <w:sz w:val="26"/>
          <w:szCs w:val="26"/>
          <w:u w:val="single"/>
        </w:rPr>
        <w:t>Tips:</w:t>
      </w:r>
    </w:p>
    <w:p w14:paraId="31D61CD0" w14:textId="5C94E7D2" w:rsidR="4D4515A1" w:rsidRDefault="7D4CA1AA" w:rsidP="4D4515A1">
      <w:pPr>
        <w:pStyle w:val="ListParagraph"/>
        <w:numPr>
          <w:ilvl w:val="0"/>
          <w:numId w:val="2"/>
        </w:numPr>
      </w:pPr>
      <w:r w:rsidRPr="38409E48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Racine Kringles </w:t>
      </w:r>
      <w:r w:rsidR="01019770" w:rsidRPr="38409E48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</w:rPr>
        <w:t>is</w:t>
      </w:r>
      <w:r w:rsidRPr="38409E48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 a great treat for your holiday friends/guests.</w:t>
      </w:r>
    </w:p>
    <w:p w14:paraId="7E40ED55" w14:textId="79A5E8AB" w:rsidR="4D4515A1" w:rsidRDefault="7D4CA1AA" w:rsidP="4D4515A1">
      <w:pPr>
        <w:pStyle w:val="ListParagraph"/>
        <w:numPr>
          <w:ilvl w:val="0"/>
          <w:numId w:val="2"/>
        </w:numPr>
      </w:pPr>
      <w:r w:rsidRPr="7D4CA1AA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</w:rPr>
        <w:t>Collect money right away on the initial sale, makes delivery easier.</w:t>
      </w:r>
    </w:p>
    <w:p w14:paraId="7AF273F0" w14:textId="578E5CBF" w:rsidR="4D4515A1" w:rsidRDefault="7D4CA1AA" w:rsidP="4D4515A1">
      <w:pPr>
        <w:pStyle w:val="ListParagraph"/>
        <w:numPr>
          <w:ilvl w:val="0"/>
          <w:numId w:val="2"/>
        </w:numPr>
      </w:pPr>
      <w:r w:rsidRPr="38409E48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Get </w:t>
      </w:r>
      <w:r w:rsidR="35EAE908" w:rsidRPr="38409E48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</w:rPr>
        <w:t>s</w:t>
      </w:r>
      <w:r w:rsidRPr="38409E48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</w:rPr>
        <w:t>elling right away and meet your goal early.</w:t>
      </w:r>
      <w:r>
        <w:br/>
      </w:r>
      <w:r>
        <w:br/>
      </w:r>
      <w:r w:rsidRPr="38409E48">
        <w:rPr>
          <w:rFonts w:ascii="Arial" w:eastAsia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 </w:t>
      </w:r>
    </w:p>
    <w:p w14:paraId="16953FD2" w14:textId="782A8F69" w:rsidR="4D4515A1" w:rsidRPr="00FD30AF" w:rsidRDefault="00C724D7" w:rsidP="4D4515A1">
      <w:pPr>
        <w:pStyle w:val="Heading4"/>
        <w:rPr>
          <w:b w:val="0"/>
          <w:bCs w:val="0"/>
        </w:rPr>
      </w:pPr>
      <w:r>
        <w:rPr>
          <w:rFonts w:eastAsia="Arial"/>
          <w:sz w:val="26"/>
          <w:szCs w:val="26"/>
          <w:u w:val="single"/>
        </w:rPr>
        <w:t>Enter</w:t>
      </w:r>
      <w:r w:rsidR="2A67AA4C" w:rsidRPr="38409E48">
        <w:rPr>
          <w:rFonts w:eastAsia="Arial"/>
          <w:sz w:val="26"/>
          <w:szCs w:val="26"/>
          <w:u w:val="single"/>
        </w:rPr>
        <w:t xml:space="preserve"> Sales </w:t>
      </w:r>
      <w:r>
        <w:rPr>
          <w:rFonts w:eastAsia="Arial"/>
          <w:sz w:val="26"/>
          <w:szCs w:val="26"/>
          <w:u w:val="single"/>
        </w:rPr>
        <w:t>on Member site: deadline</w:t>
      </w:r>
      <w:r w:rsidR="2A67AA4C" w:rsidRPr="38409E48">
        <w:rPr>
          <w:rFonts w:eastAsia="Arial"/>
          <w:sz w:val="26"/>
          <w:szCs w:val="26"/>
          <w:u w:val="single"/>
        </w:rPr>
        <w:t xml:space="preserve">– Nov </w:t>
      </w:r>
      <w:ins w:id="0" w:author="Erin Cummings" w:date="2023-09-26T13:43:00Z">
        <w:r w:rsidR="008D1B75">
          <w:rPr>
            <w:rFonts w:eastAsia="Arial"/>
            <w:sz w:val="26"/>
            <w:szCs w:val="26"/>
            <w:u w:val="single"/>
          </w:rPr>
          <w:t>17</w:t>
        </w:r>
      </w:ins>
      <w:r w:rsidR="2A67AA4C" w:rsidRPr="38409E48">
        <w:rPr>
          <w:rFonts w:eastAsia="Arial"/>
          <w:sz w:val="26"/>
          <w:szCs w:val="26"/>
          <w:u w:val="single"/>
          <w:vertAlign w:val="superscript"/>
        </w:rPr>
        <w:t>th</w:t>
      </w:r>
      <w:r w:rsidR="00FD30AF" w:rsidRPr="38409E48">
        <w:rPr>
          <w:rFonts w:eastAsia="Arial"/>
          <w:sz w:val="26"/>
          <w:szCs w:val="26"/>
          <w:u w:val="single"/>
        </w:rPr>
        <w:t xml:space="preserve"> </w:t>
      </w:r>
    </w:p>
    <w:p w14:paraId="07BE56C2" w14:textId="42E07478" w:rsidR="4D4515A1" w:rsidRDefault="7D4CA1AA" w:rsidP="4D4515A1">
      <w:pPr>
        <w:pStyle w:val="Heading6"/>
      </w:pPr>
      <w:r w:rsidRPr="7D4CA1AA">
        <w:rPr>
          <w:rFonts w:eastAsia="Arial"/>
          <w:b w:val="0"/>
          <w:bCs w:val="0"/>
          <w:sz w:val="26"/>
          <w:szCs w:val="26"/>
        </w:rPr>
        <w:t xml:space="preserve">Please do </w:t>
      </w:r>
      <w:r w:rsidRPr="7D4CA1AA">
        <w:rPr>
          <w:rFonts w:eastAsia="Arial"/>
          <w:sz w:val="26"/>
          <w:szCs w:val="26"/>
        </w:rPr>
        <w:t>NOT</w:t>
      </w:r>
      <w:r w:rsidRPr="7D4CA1AA">
        <w:rPr>
          <w:rFonts w:eastAsia="Arial"/>
          <w:b w:val="0"/>
          <w:bCs w:val="0"/>
          <w:sz w:val="26"/>
          <w:szCs w:val="26"/>
        </w:rPr>
        <w:t xml:space="preserve"> turn in the money; all money is due upon pick-up.</w:t>
      </w:r>
    </w:p>
    <w:p w14:paraId="7E45F05C" w14:textId="28DF2D6B" w:rsidR="4D4515A1" w:rsidRDefault="7D4CA1AA" w:rsidP="4D4515A1">
      <w:r w:rsidRPr="7D4CA1AA">
        <w:rPr>
          <w:rFonts w:ascii="Arial" w:eastAsia="Arial" w:hAnsi="Arial" w:cs="Arial"/>
          <w:sz w:val="26"/>
          <w:szCs w:val="26"/>
        </w:rPr>
        <w:t xml:space="preserve"> </w:t>
      </w:r>
    </w:p>
    <w:p w14:paraId="71FA657C" w14:textId="15EBCADF" w:rsidR="4D4515A1" w:rsidRDefault="7D4CA1AA" w:rsidP="4D4515A1">
      <w:r w:rsidRPr="070A18A5">
        <w:rPr>
          <w:rFonts w:ascii="Arial" w:eastAsia="Arial" w:hAnsi="Arial" w:cs="Arial"/>
          <w:b/>
          <w:bCs/>
          <w:color w:val="1F487C"/>
          <w:sz w:val="26"/>
          <w:szCs w:val="26"/>
          <w:u w:val="single"/>
        </w:rPr>
        <w:t>Need Your Help</w:t>
      </w:r>
      <w:r w:rsidR="008D1B75">
        <w:rPr>
          <w:rFonts w:ascii="Arial" w:eastAsia="Arial" w:hAnsi="Arial" w:cs="Arial"/>
          <w:b/>
          <w:bCs/>
          <w:color w:val="1F487C"/>
          <w:sz w:val="26"/>
          <w:szCs w:val="26"/>
        </w:rPr>
        <w:t xml:space="preserve"> – Saturday Dec.</w:t>
      </w:r>
      <w:del w:id="1" w:author="Ksobiech, Paul D - RACIWI" w:date="2023-09-12T18:41:00Z">
        <w:r w:rsidRPr="070A18A5" w:rsidDel="000564EB">
          <w:rPr>
            <w:rFonts w:ascii="Arial" w:eastAsia="Arial" w:hAnsi="Arial" w:cs="Arial"/>
            <w:b/>
            <w:bCs/>
            <w:color w:val="1F487C"/>
            <w:sz w:val="26"/>
            <w:szCs w:val="26"/>
          </w:rPr>
          <w:delText xml:space="preserve"> </w:delText>
        </w:r>
      </w:del>
      <w:r w:rsidR="001A4A57">
        <w:rPr>
          <w:rFonts w:ascii="Arial" w:eastAsia="Arial" w:hAnsi="Arial" w:cs="Arial"/>
          <w:b/>
          <w:bCs/>
          <w:color w:val="1F487C"/>
          <w:sz w:val="26"/>
          <w:szCs w:val="26"/>
        </w:rPr>
        <w:t>16</w:t>
      </w:r>
      <w:ins w:id="2" w:author="Ksobiech, Paul D - RACIWI" w:date="2023-09-12T18:41:00Z">
        <w:r w:rsidR="000564EB" w:rsidRPr="070A18A5">
          <w:rPr>
            <w:rFonts w:ascii="Arial" w:eastAsia="Arial" w:hAnsi="Arial" w:cs="Arial"/>
            <w:b/>
            <w:bCs/>
            <w:color w:val="1F487C"/>
            <w:sz w:val="26"/>
            <w:szCs w:val="26"/>
            <w:vertAlign w:val="superscript"/>
          </w:rPr>
          <w:t>th</w:t>
        </w:r>
        <w:r w:rsidR="000564EB" w:rsidRPr="070A18A5">
          <w:rPr>
            <w:rFonts w:ascii="Arial" w:eastAsia="Arial" w:hAnsi="Arial" w:cs="Arial"/>
            <w:b/>
            <w:bCs/>
            <w:color w:val="1F487C"/>
            <w:sz w:val="26"/>
            <w:szCs w:val="26"/>
          </w:rPr>
          <w:t xml:space="preserve"> </w:t>
        </w:r>
      </w:ins>
      <w:r w:rsidRPr="070A18A5">
        <w:rPr>
          <w:rFonts w:ascii="Arial" w:eastAsia="Arial" w:hAnsi="Arial" w:cs="Arial"/>
          <w:b/>
          <w:bCs/>
          <w:color w:val="1F487C"/>
          <w:sz w:val="26"/>
          <w:szCs w:val="26"/>
        </w:rPr>
        <w:t>Making Grizzly Pizzas at Big Bend Elementary</w:t>
      </w:r>
      <w:r w:rsidR="00C724D7">
        <w:rPr>
          <w:rFonts w:ascii="Arial" w:eastAsia="Arial" w:hAnsi="Arial" w:cs="Arial"/>
          <w:b/>
          <w:bCs/>
          <w:color w:val="1F487C"/>
          <w:sz w:val="26"/>
          <w:szCs w:val="26"/>
        </w:rPr>
        <w:t xml:space="preserve"> gym</w:t>
      </w:r>
    </w:p>
    <w:p w14:paraId="27D52DB7" w14:textId="2D98DC30" w:rsidR="4D4515A1" w:rsidRDefault="7D4CA1AA" w:rsidP="4D4515A1">
      <w:pPr>
        <w:pStyle w:val="ListParagraph"/>
        <w:numPr>
          <w:ilvl w:val="0"/>
          <w:numId w:val="1"/>
        </w:numPr>
      </w:pPr>
      <w:r w:rsidRPr="7D4CA1AA">
        <w:rPr>
          <w:rFonts w:ascii="Arial" w:eastAsia="Arial" w:hAnsi="Arial" w:cs="Arial"/>
          <w:b/>
          <w:bCs/>
          <w:color w:val="1F487C"/>
          <w:sz w:val="26"/>
          <w:szCs w:val="26"/>
        </w:rPr>
        <w:t>2 shifts Saturday 7am to 11am &amp; 11am to completion.</w:t>
      </w:r>
    </w:p>
    <w:p w14:paraId="6EC53A0F" w14:textId="36E19FB7" w:rsidR="4D4515A1" w:rsidRDefault="7D4CA1AA" w:rsidP="4D4515A1">
      <w:r w:rsidRPr="7D4CA1AA">
        <w:rPr>
          <w:rFonts w:ascii="Arial" w:eastAsia="Arial" w:hAnsi="Arial" w:cs="Arial"/>
          <w:sz w:val="26"/>
          <w:szCs w:val="26"/>
        </w:rPr>
        <w:t xml:space="preserve"> </w:t>
      </w:r>
    </w:p>
    <w:p w14:paraId="4BEF0DC2" w14:textId="61D8A84C" w:rsidR="4D4515A1" w:rsidRDefault="7D4CA1AA" w:rsidP="4D4515A1">
      <w:pPr>
        <w:pStyle w:val="Heading5"/>
      </w:pPr>
      <w:r w:rsidRPr="7D4CA1AA">
        <w:rPr>
          <w:rFonts w:eastAsia="Arial"/>
          <w:sz w:val="26"/>
          <w:szCs w:val="26"/>
        </w:rPr>
        <w:t>Pick-Up Sunday morning Dec.</w:t>
      </w:r>
      <w:r w:rsidR="008D1B75">
        <w:rPr>
          <w:rFonts w:eastAsia="Arial"/>
          <w:sz w:val="26"/>
          <w:szCs w:val="26"/>
        </w:rPr>
        <w:t xml:space="preserve"> </w:t>
      </w:r>
      <w:del w:id="3" w:author="Ksobiech, Paul D - RACIWI" w:date="2023-09-12T18:42:00Z">
        <w:r w:rsidR="00FD30AF" w:rsidDel="000564EB">
          <w:rPr>
            <w:rFonts w:eastAsia="Arial"/>
            <w:sz w:val="26"/>
            <w:szCs w:val="26"/>
          </w:rPr>
          <w:delText>1</w:delText>
        </w:r>
      </w:del>
      <w:ins w:id="4" w:author="Ksobiech, Paul D - RACIWI" w:date="2023-09-12T18:42:00Z">
        <w:r w:rsidR="000564EB">
          <w:rPr>
            <w:rFonts w:eastAsia="Arial"/>
            <w:sz w:val="26"/>
            <w:szCs w:val="26"/>
          </w:rPr>
          <w:t>0</w:t>
        </w:r>
      </w:ins>
      <w:r w:rsidRPr="7D4CA1AA">
        <w:rPr>
          <w:rFonts w:eastAsia="Arial"/>
          <w:sz w:val="26"/>
          <w:szCs w:val="26"/>
        </w:rPr>
        <w:t>th.  At the Big Bend Parking lot</w:t>
      </w:r>
    </w:p>
    <w:p w14:paraId="1E16FDD5" w14:textId="575E413A" w:rsidR="4D4515A1" w:rsidRDefault="7D4CA1AA" w:rsidP="4D4515A1">
      <w:r w:rsidRPr="7D4CA1AA">
        <w:rPr>
          <w:rFonts w:ascii="Arial" w:eastAsia="Arial" w:hAnsi="Arial" w:cs="Arial"/>
          <w:b/>
          <w:bCs/>
          <w:color w:val="FF0000"/>
          <w:sz w:val="26"/>
          <w:szCs w:val="26"/>
        </w:rPr>
        <w:t>Please plan on picking them up between 8:</w:t>
      </w:r>
      <w:r w:rsidR="002652F9">
        <w:rPr>
          <w:rFonts w:ascii="Arial" w:eastAsia="Arial" w:hAnsi="Arial" w:cs="Arial"/>
          <w:b/>
          <w:bCs/>
          <w:color w:val="FF0000"/>
          <w:sz w:val="26"/>
          <w:szCs w:val="26"/>
        </w:rPr>
        <w:t>15</w:t>
      </w:r>
      <w:r w:rsidRPr="7D4CA1AA">
        <w:rPr>
          <w:rFonts w:ascii="Arial" w:eastAsia="Arial" w:hAnsi="Arial" w:cs="Arial"/>
          <w:b/>
          <w:bCs/>
          <w:color w:val="FF0000"/>
          <w:sz w:val="26"/>
          <w:szCs w:val="26"/>
        </w:rPr>
        <w:t>am - 10:00 am on Sunday</w:t>
      </w:r>
      <w:r w:rsidRPr="7D4CA1AA">
        <w:rPr>
          <w:rFonts w:ascii="Arial" w:eastAsia="Arial" w:hAnsi="Arial" w:cs="Arial"/>
          <w:color w:val="FF0000"/>
          <w:sz w:val="26"/>
          <w:szCs w:val="26"/>
        </w:rPr>
        <w:t>.</w:t>
      </w:r>
    </w:p>
    <w:p w14:paraId="5EE3AF18" w14:textId="0A5C8A6B" w:rsidR="4D4515A1" w:rsidRDefault="7D4CA1AA" w:rsidP="4D4515A1">
      <w:r w:rsidRPr="38409E48">
        <w:rPr>
          <w:rFonts w:ascii="Arial" w:eastAsia="Arial" w:hAnsi="Arial" w:cs="Arial"/>
          <w:sz w:val="26"/>
          <w:szCs w:val="26"/>
        </w:rPr>
        <w:t xml:space="preserve">Please write a single check to “Mukwonago Wrestling Club”, If you bring </w:t>
      </w:r>
      <w:r w:rsidR="62E65694" w:rsidRPr="38409E48">
        <w:rPr>
          <w:rFonts w:ascii="Arial" w:eastAsia="Arial" w:hAnsi="Arial" w:cs="Arial"/>
          <w:sz w:val="26"/>
          <w:szCs w:val="26"/>
        </w:rPr>
        <w:t>Cash,</w:t>
      </w:r>
      <w:r w:rsidRPr="38409E48">
        <w:rPr>
          <w:rFonts w:ascii="Arial" w:eastAsia="Arial" w:hAnsi="Arial" w:cs="Arial"/>
          <w:sz w:val="26"/>
          <w:szCs w:val="26"/>
        </w:rPr>
        <w:t xml:space="preserve"> </w:t>
      </w:r>
      <w:r w:rsidR="5D21645B" w:rsidRPr="38409E48">
        <w:rPr>
          <w:rFonts w:ascii="Arial" w:eastAsia="Arial" w:hAnsi="Arial" w:cs="Arial"/>
          <w:sz w:val="26"/>
          <w:szCs w:val="26"/>
        </w:rPr>
        <w:t>please</w:t>
      </w:r>
      <w:r w:rsidRPr="38409E48">
        <w:rPr>
          <w:rFonts w:ascii="Arial" w:eastAsia="Arial" w:hAnsi="Arial" w:cs="Arial"/>
          <w:sz w:val="26"/>
          <w:szCs w:val="26"/>
        </w:rPr>
        <w:t xml:space="preserve"> bring exact amount.</w:t>
      </w:r>
      <w:r w:rsidR="00EE2560">
        <w:rPr>
          <w:rFonts w:ascii="Arial" w:eastAsia="Arial" w:hAnsi="Arial" w:cs="Arial"/>
          <w:sz w:val="26"/>
          <w:szCs w:val="26"/>
        </w:rPr>
        <w:t xml:space="preserve">  We also accept Venmo.</w:t>
      </w:r>
    </w:p>
    <w:p w14:paraId="46B8C5C2" w14:textId="77777777" w:rsidR="00FD30AF" w:rsidRDefault="00FD30AF" w:rsidP="2741A24A">
      <w:pPr>
        <w:rPr>
          <w:rFonts w:ascii="Arial" w:eastAsia="Arial" w:hAnsi="Arial" w:cs="Arial"/>
          <w:sz w:val="26"/>
          <w:szCs w:val="26"/>
        </w:rPr>
      </w:pPr>
    </w:p>
    <w:p w14:paraId="47B9FB75" w14:textId="5728790D" w:rsidR="4D4515A1" w:rsidRDefault="2741A24A" w:rsidP="2741A24A">
      <w:pPr>
        <w:rPr>
          <w:rFonts w:ascii="Arial" w:eastAsia="Arial" w:hAnsi="Arial" w:cs="Arial"/>
          <w:sz w:val="26"/>
          <w:szCs w:val="26"/>
          <w:u w:val="single"/>
        </w:rPr>
      </w:pPr>
      <w:r w:rsidRPr="070A18A5">
        <w:rPr>
          <w:rFonts w:ascii="Arial" w:eastAsia="Arial" w:hAnsi="Arial" w:cs="Arial"/>
          <w:b/>
          <w:bCs/>
          <w:sz w:val="26"/>
          <w:szCs w:val="26"/>
        </w:rPr>
        <w:t xml:space="preserve">If you can’t pick them up that day, please notify </w:t>
      </w:r>
      <w:r w:rsidR="538DC257" w:rsidRPr="070A18A5">
        <w:rPr>
          <w:rFonts w:ascii="Arial" w:eastAsia="Arial" w:hAnsi="Arial" w:cs="Arial"/>
          <w:b/>
          <w:bCs/>
          <w:sz w:val="26"/>
          <w:szCs w:val="26"/>
        </w:rPr>
        <w:t xml:space="preserve">Paul Ksobiech President@mukwonagowrestlingclub.com </w:t>
      </w:r>
      <w:r w:rsidRPr="070A18A5">
        <w:rPr>
          <w:rFonts w:ascii="Arial" w:eastAsia="Arial" w:hAnsi="Arial" w:cs="Arial"/>
          <w:sz w:val="26"/>
          <w:szCs w:val="26"/>
        </w:rPr>
        <w:t>ahead of time, to make arrangements.</w:t>
      </w:r>
    </w:p>
    <w:p w14:paraId="2B1313F1" w14:textId="6891A7D1" w:rsidR="4D4515A1" w:rsidRDefault="7D4CA1AA" w:rsidP="4D4515A1">
      <w:r w:rsidRPr="7D4CA1AA">
        <w:rPr>
          <w:rFonts w:ascii="Arial" w:eastAsia="Arial" w:hAnsi="Arial" w:cs="Arial"/>
          <w:sz w:val="26"/>
          <w:szCs w:val="26"/>
        </w:rPr>
        <w:t xml:space="preserve"> </w:t>
      </w:r>
    </w:p>
    <w:p w14:paraId="2BDD5F41" w14:textId="63696EA4" w:rsidR="4D4515A1" w:rsidRDefault="7D4CA1AA" w:rsidP="4D4515A1">
      <w:pPr>
        <w:rPr>
          <w:rFonts w:ascii="Arial" w:hAnsi="Arial" w:cs="Arial"/>
          <w:sz w:val="16"/>
          <w:szCs w:val="16"/>
        </w:rPr>
      </w:pPr>
      <w:r w:rsidRPr="7D4CA1AA">
        <w:rPr>
          <w:rFonts w:ascii="Arial" w:eastAsia="Arial" w:hAnsi="Arial" w:cs="Arial"/>
          <w:sz w:val="26"/>
          <w:szCs w:val="26"/>
        </w:rPr>
        <w:t xml:space="preserve">Our web site </w:t>
      </w:r>
      <w:hyperlink r:id="rId12">
        <w:r w:rsidRPr="7D4CA1AA">
          <w:rPr>
            <w:rStyle w:val="Hyperlink"/>
            <w:sz w:val="26"/>
            <w:szCs w:val="26"/>
          </w:rPr>
          <w:t>www.mukwonagowrestlingclub.com</w:t>
        </w:r>
      </w:hyperlink>
      <w:r w:rsidRPr="7D4CA1AA">
        <w:rPr>
          <w:color w:val="0000FF"/>
          <w:sz w:val="26"/>
          <w:szCs w:val="26"/>
          <w:u w:val="single"/>
        </w:rPr>
        <w:t xml:space="preserve"> </w:t>
      </w:r>
      <w:r w:rsidRPr="7D4CA1AA">
        <w:rPr>
          <w:rFonts w:ascii="Arial" w:eastAsia="Arial" w:hAnsi="Arial" w:cs="Arial"/>
          <w:sz w:val="26"/>
          <w:szCs w:val="26"/>
        </w:rPr>
        <w:t xml:space="preserve">has a </w:t>
      </w:r>
      <w:r w:rsidRPr="7D4CA1AA">
        <w:rPr>
          <w:rFonts w:ascii="Arial" w:eastAsia="Arial" w:hAnsi="Arial" w:cs="Arial"/>
          <w:b/>
          <w:bCs/>
          <w:sz w:val="26"/>
          <w:szCs w:val="26"/>
          <w:u w:val="single"/>
        </w:rPr>
        <w:t>copy of the sale forms,</w:t>
      </w:r>
      <w:r w:rsidRPr="7D4CA1AA">
        <w:rPr>
          <w:rFonts w:ascii="Arial" w:eastAsia="Arial" w:hAnsi="Arial" w:cs="Arial"/>
          <w:sz w:val="26"/>
          <w:szCs w:val="26"/>
        </w:rPr>
        <w:t xml:space="preserve"> if you need extras.</w:t>
      </w:r>
    </w:p>
    <w:sectPr w:rsidR="4D4515A1">
      <w:headerReference w:type="default" r:id="rId13"/>
      <w:footerReference w:type="defaul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769B" w14:textId="77777777" w:rsidR="00F21DE3" w:rsidRDefault="00F21DE3">
      <w:r>
        <w:separator/>
      </w:r>
    </w:p>
  </w:endnote>
  <w:endnote w:type="continuationSeparator" w:id="0">
    <w:p w14:paraId="2911379F" w14:textId="77777777" w:rsidR="00F21DE3" w:rsidRDefault="00F2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D75F" w14:textId="77777777" w:rsidR="00ED01DB" w:rsidRDefault="00ED01DB">
    <w:pPr>
      <w:pStyle w:val="Footer"/>
      <w:jc w:val="center"/>
      <w:rPr>
        <w:b/>
        <w:bCs/>
      </w:rPr>
    </w:pPr>
    <w:r>
      <w:rPr>
        <w:b/>
        <w:bCs/>
      </w:rPr>
      <w:t>www.mukwonagowrestlingclub.com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568B" w14:textId="77777777" w:rsidR="00F21DE3" w:rsidRDefault="00F21DE3">
      <w:r>
        <w:separator/>
      </w:r>
    </w:p>
  </w:footnote>
  <w:footnote w:type="continuationSeparator" w:id="0">
    <w:p w14:paraId="7AD1E707" w14:textId="77777777" w:rsidR="00F21DE3" w:rsidRDefault="00F2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7E25" w14:textId="77777777" w:rsidR="00530885" w:rsidRDefault="00530885">
    <w:pPr>
      <w:pStyle w:val="Header"/>
    </w:pPr>
    <w:r>
      <w:rPr>
        <w:noProof/>
      </w:rPr>
      <w:drawing>
        <wp:inline distT="0" distB="0" distL="0" distR="0" wp14:anchorId="3F323319" wp14:editId="07777777">
          <wp:extent cx="5943600" cy="2647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n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158"/>
    <w:multiLevelType w:val="hybridMultilevel"/>
    <w:tmpl w:val="5B043D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4358"/>
    <w:multiLevelType w:val="hybridMultilevel"/>
    <w:tmpl w:val="980C7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87E5A"/>
    <w:multiLevelType w:val="hybridMultilevel"/>
    <w:tmpl w:val="17F0A334"/>
    <w:lvl w:ilvl="0" w:tplc="75C0D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2F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4D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E6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CF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0F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64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22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2C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06B1B"/>
    <w:multiLevelType w:val="hybridMultilevel"/>
    <w:tmpl w:val="533A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004D8"/>
    <w:multiLevelType w:val="hybridMultilevel"/>
    <w:tmpl w:val="22E65244"/>
    <w:lvl w:ilvl="0" w:tplc="7BF27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A7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B86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D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45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4E8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2E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87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85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2015F"/>
    <w:multiLevelType w:val="hybridMultilevel"/>
    <w:tmpl w:val="7C02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sobiech, Paul D - RACIWI">
    <w15:presenceInfo w15:providerId="AD" w15:userId="S::Paul.D.Ksobiech@modine.com::cddcc10a-4d93-49fb-857d-404509f779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8AD"/>
    <w:rsid w:val="000564EB"/>
    <w:rsid w:val="000630A7"/>
    <w:rsid w:val="0006342D"/>
    <w:rsid w:val="00095CCF"/>
    <w:rsid w:val="00096F56"/>
    <w:rsid w:val="000D0C31"/>
    <w:rsid w:val="000E68CB"/>
    <w:rsid w:val="000F1063"/>
    <w:rsid w:val="000F7B12"/>
    <w:rsid w:val="001055E3"/>
    <w:rsid w:val="00126D1C"/>
    <w:rsid w:val="001A4A57"/>
    <w:rsid w:val="001D3DE3"/>
    <w:rsid w:val="002612CC"/>
    <w:rsid w:val="00261EB5"/>
    <w:rsid w:val="00264B9C"/>
    <w:rsid w:val="002652F9"/>
    <w:rsid w:val="002740F5"/>
    <w:rsid w:val="00291497"/>
    <w:rsid w:val="002D5D56"/>
    <w:rsid w:val="00323F72"/>
    <w:rsid w:val="00363BE1"/>
    <w:rsid w:val="00381085"/>
    <w:rsid w:val="0038151B"/>
    <w:rsid w:val="003A10A3"/>
    <w:rsid w:val="00415586"/>
    <w:rsid w:val="00421B71"/>
    <w:rsid w:val="0049349F"/>
    <w:rsid w:val="004B2145"/>
    <w:rsid w:val="004B4346"/>
    <w:rsid w:val="004C6538"/>
    <w:rsid w:val="004D630A"/>
    <w:rsid w:val="004F3EE4"/>
    <w:rsid w:val="00530885"/>
    <w:rsid w:val="005474BF"/>
    <w:rsid w:val="005642E9"/>
    <w:rsid w:val="00584BC5"/>
    <w:rsid w:val="005C6A26"/>
    <w:rsid w:val="005E6AD9"/>
    <w:rsid w:val="005F1E43"/>
    <w:rsid w:val="00610917"/>
    <w:rsid w:val="006365D6"/>
    <w:rsid w:val="00682099"/>
    <w:rsid w:val="00700D6F"/>
    <w:rsid w:val="007D4124"/>
    <w:rsid w:val="007F04C9"/>
    <w:rsid w:val="008106A8"/>
    <w:rsid w:val="00864106"/>
    <w:rsid w:val="00875F11"/>
    <w:rsid w:val="00880095"/>
    <w:rsid w:val="00880AF5"/>
    <w:rsid w:val="008A48AD"/>
    <w:rsid w:val="008D1B75"/>
    <w:rsid w:val="008E6D35"/>
    <w:rsid w:val="00917547"/>
    <w:rsid w:val="00955095"/>
    <w:rsid w:val="0097222C"/>
    <w:rsid w:val="00996241"/>
    <w:rsid w:val="009B1545"/>
    <w:rsid w:val="009B4442"/>
    <w:rsid w:val="00A42818"/>
    <w:rsid w:val="00A921D1"/>
    <w:rsid w:val="00AA5488"/>
    <w:rsid w:val="00AE69D8"/>
    <w:rsid w:val="00B02065"/>
    <w:rsid w:val="00B24A6D"/>
    <w:rsid w:val="00B40A91"/>
    <w:rsid w:val="00B8169A"/>
    <w:rsid w:val="00B85E07"/>
    <w:rsid w:val="00B93887"/>
    <w:rsid w:val="00B97D08"/>
    <w:rsid w:val="00BA00CB"/>
    <w:rsid w:val="00BC6A37"/>
    <w:rsid w:val="00BC7710"/>
    <w:rsid w:val="00BD7FA4"/>
    <w:rsid w:val="00BE1A28"/>
    <w:rsid w:val="00BF53DF"/>
    <w:rsid w:val="00C724D7"/>
    <w:rsid w:val="00CA6D7C"/>
    <w:rsid w:val="00CF26EE"/>
    <w:rsid w:val="00D75BBB"/>
    <w:rsid w:val="00DB6F0D"/>
    <w:rsid w:val="00DD0595"/>
    <w:rsid w:val="00DD338C"/>
    <w:rsid w:val="00DF193B"/>
    <w:rsid w:val="00DF7FFB"/>
    <w:rsid w:val="00E40DB4"/>
    <w:rsid w:val="00EB08DF"/>
    <w:rsid w:val="00ED01DB"/>
    <w:rsid w:val="00EE2560"/>
    <w:rsid w:val="00EE6EA3"/>
    <w:rsid w:val="00F21DE3"/>
    <w:rsid w:val="00F61F80"/>
    <w:rsid w:val="00FB198C"/>
    <w:rsid w:val="00FD30AF"/>
    <w:rsid w:val="00FE325F"/>
    <w:rsid w:val="00FE4483"/>
    <w:rsid w:val="00FE7652"/>
    <w:rsid w:val="01019770"/>
    <w:rsid w:val="070A18A5"/>
    <w:rsid w:val="0C8BD3EC"/>
    <w:rsid w:val="10436E45"/>
    <w:rsid w:val="23F42B49"/>
    <w:rsid w:val="2741A24A"/>
    <w:rsid w:val="28B8F14B"/>
    <w:rsid w:val="2A67AA4C"/>
    <w:rsid w:val="35A0050C"/>
    <w:rsid w:val="35EAE908"/>
    <w:rsid w:val="38409E48"/>
    <w:rsid w:val="4D4515A1"/>
    <w:rsid w:val="50390095"/>
    <w:rsid w:val="52B688F1"/>
    <w:rsid w:val="538DC257"/>
    <w:rsid w:val="5CB5085B"/>
    <w:rsid w:val="5D21645B"/>
    <w:rsid w:val="62E65694"/>
    <w:rsid w:val="6A1EA831"/>
    <w:rsid w:val="6CB66069"/>
    <w:rsid w:val="6F119C24"/>
    <w:rsid w:val="6F94FE3D"/>
    <w:rsid w:val="78EF328C"/>
    <w:rsid w:val="7D4CA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678287"/>
  <w15:docId w15:val="{86EF9E6B-3403-4DB2-B6EF-BA53BF69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 w:color="3366FF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Bookman Old Style" w:hAnsi="Bookman Old Style"/>
      <w:b/>
      <w:bCs/>
      <w:color w:val="FFFF00"/>
      <w:sz w:val="40"/>
      <w:szCs w:val="56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whereyouarecurrent2">
    <w:name w:val="whereyouarecurrent2"/>
    <w:basedOn w:val="DefaultParagraphFont"/>
  </w:style>
  <w:style w:type="paragraph" w:styleId="ListParagraph">
    <w:name w:val="List Paragraph"/>
    <w:basedOn w:val="Normal"/>
    <w:uiPriority w:val="34"/>
    <w:qFormat/>
    <w:rsid w:val="00B938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3F72"/>
  </w:style>
  <w:style w:type="paragraph" w:styleId="BalloonText">
    <w:name w:val="Balloon Text"/>
    <w:basedOn w:val="Normal"/>
    <w:link w:val="BalloonTextChar"/>
    <w:uiPriority w:val="99"/>
    <w:semiHidden/>
    <w:unhideWhenUsed/>
    <w:rsid w:val="00063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2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D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ukwonagowrestlingclub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bee4e06-263b-4c36-9b18-5de9ad327db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36887D0DF5E418877CC193FABFBD4" ma:contentTypeVersion="14" ma:contentTypeDescription="Create a new document." ma:contentTypeScope="" ma:versionID="10ed859a85176c31b0c1210b3db8bfef">
  <xsd:schema xmlns:xsd="http://www.w3.org/2001/XMLSchema" xmlns:xs="http://www.w3.org/2001/XMLSchema" xmlns:p="http://schemas.microsoft.com/office/2006/metadata/properties" xmlns:ns2="6bee4e06-263b-4c36-9b18-5de9ad327db0" xmlns:ns3="12b77909-3408-4549-b389-222f48da9929" targetNamespace="http://schemas.microsoft.com/office/2006/metadata/properties" ma:root="true" ma:fieldsID="695e346d75983dc73018a75c10f07436" ns2:_="" ns3:_="">
    <xsd:import namespace="6bee4e06-263b-4c36-9b18-5de9ad327db0"/>
    <xsd:import namespace="12b77909-3408-4549-b389-222f48da9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Description0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e4e06-263b-4c36-9b18-5de9ad327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escription0" ma:index="13" nillable="true" ma:displayName="Description" ma:description="This holds the description of what is in the folder&#10;" ma:format="Dropdown" ma:internalName="Description0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77909-3408-4549-b389-222f48da9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0FBB8-16B5-4068-82A7-451E7219F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06253-C00D-4AD1-9F32-73336A1095E7}">
  <ds:schemaRefs>
    <ds:schemaRef ds:uri="http://schemas.microsoft.com/office/2006/metadata/properties"/>
    <ds:schemaRef ds:uri="http://schemas.microsoft.com/office/infopath/2007/PartnerControls"/>
    <ds:schemaRef ds:uri="6bee4e06-263b-4c36-9b18-5de9ad327db0"/>
  </ds:schemaRefs>
</ds:datastoreItem>
</file>

<file path=customXml/itemProps3.xml><?xml version="1.0" encoding="utf-8"?>
<ds:datastoreItem xmlns:ds="http://schemas.openxmlformats.org/officeDocument/2006/customXml" ds:itemID="{BC7F89A3-52C9-4FA8-A7F9-5FA4534F33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C0F6C7-3412-4A04-A4C0-6C627CD8D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e4e06-263b-4c36-9b18-5de9ad327db0"/>
    <ds:schemaRef ds:uri="12b77909-3408-4549-b389-222f48da9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Matt,</vt:lpstr>
    </vt:vector>
  </TitlesOfParts>
  <Company>GE Medical Systems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Matt,</dc:title>
  <dc:creator>GE Medical Systems</dc:creator>
  <cp:lastModifiedBy>Ksobiech, Paul D - RACIWI</cp:lastModifiedBy>
  <cp:revision>7</cp:revision>
  <cp:lastPrinted>2023-09-30T00:37:00Z</cp:lastPrinted>
  <dcterms:created xsi:type="dcterms:W3CDTF">2023-09-26T18:47:00Z</dcterms:created>
  <dcterms:modified xsi:type="dcterms:W3CDTF">2023-12-11T13:40:00Z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0x0101003E436887D0DF5E418877CC193FABFBD4</vt:lpwstr>
  </property>
  <property fmtid="{D5CDD505-2E9C-101B-9397-08002B2CF9AE}" pid="3" name="Order">
    <vt:r8>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